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8" w:rsidRDefault="007D50C8" w:rsidP="007D5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A07" w:rsidRPr="004F4A07" w:rsidRDefault="004F4A07" w:rsidP="004F4A07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bookmarkStart w:id="0" w:name="_GoBack"/>
      <w:r w:rsidRPr="004F4A0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4F4A0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по охране труда для учащихся при уборке пришкольной территории</w:t>
      </w:r>
      <w:r w:rsidR="00651FA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(ИОТ-</w:t>
      </w:r>
      <w:r w:rsidR="0065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1- 2017)</w:t>
      </w:r>
    </w:p>
    <w:bookmarkEnd w:id="0"/>
    <w:p w:rsidR="006429D2" w:rsidRPr="006429D2" w:rsidRDefault="006429D2" w:rsidP="00225D04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7D50C8" w:rsidRPr="007D50C8" w:rsidRDefault="007D50C8" w:rsidP="007D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62" w:rsidRPr="005C5554" w:rsidRDefault="005C5554" w:rsidP="005C5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7D50C8"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инструкция разработана в соответствии</w:t>
      </w:r>
    </w:p>
    <w:p w:rsidR="002D7D62" w:rsidRPr="005C5554" w:rsidRDefault="002D7D62" w:rsidP="002D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с Постановлением Минтруда РФ от 17.12.02. № 80 </w:t>
      </w:r>
    </w:p>
    <w:p w:rsidR="002D7D62" w:rsidRPr="005C5554" w:rsidRDefault="002D7D62" w:rsidP="002D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«Об утверждении методических рекомендаций</w:t>
      </w:r>
    </w:p>
    <w:p w:rsidR="002D7D62" w:rsidRPr="005C5554" w:rsidRDefault="002D7D62" w:rsidP="002D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разработке </w:t>
      </w:r>
      <w:proofErr w:type="gramStart"/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</w:t>
      </w:r>
      <w:proofErr w:type="gramEnd"/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5554" w:rsidRDefault="002D7D62" w:rsidP="005C5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охраны труда»</w:t>
      </w:r>
      <w:r w:rsidR="005C5554" w:rsidRP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5C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5554" w:rsidRPr="005C5554" w:rsidRDefault="005C5554" w:rsidP="005C5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5C5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Постановления Правительства </w:t>
      </w:r>
      <w:proofErr w:type="gramStart"/>
      <w:r w:rsidRPr="005C5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C5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 </w:t>
      </w:r>
    </w:p>
    <w:p w:rsidR="005C5554" w:rsidRDefault="005C5554" w:rsidP="005C5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5C5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23 мая 2000 г. N 399</w:t>
      </w:r>
    </w:p>
    <w:p w:rsidR="005C5554" w:rsidRDefault="005C5554" w:rsidP="005C5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Pr="005C5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 норматив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правовых актах, содержащих                              </w:t>
      </w:r>
    </w:p>
    <w:p w:rsidR="00D04560" w:rsidRPr="00D04560" w:rsidRDefault="005C5554" w:rsidP="00D04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Pr="005C5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нормативные требования охраны труда"</w:t>
      </w:r>
    </w:p>
    <w:p w:rsidR="00D04560" w:rsidRPr="00D04560" w:rsidRDefault="00D04560" w:rsidP="00D0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07" w:rsidRPr="004F4A07" w:rsidRDefault="004F4A07" w:rsidP="004F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07">
        <w:rPr>
          <w:rFonts w:ascii="Arial" w:eastAsia="Times New Roman" w:hAnsi="Arial" w:cs="Arial"/>
          <w:color w:val="1E2120"/>
          <w:sz w:val="24"/>
          <w:szCs w:val="24"/>
          <w:lang w:eastAsia="ru-RU"/>
        </w:rPr>
        <w:br/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1. </w:t>
      </w:r>
      <w:r w:rsidRPr="004F4A0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Общие требования охраны труда при уборке пришкольной территории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1.1. К работе по уборке пришкольной территории имеют допуск учащиеся, начиная с 1-го класса, которые прошли инструктаж по охране труда, ознакомились с данной </w:t>
      </w:r>
      <w:r w:rsidRPr="004F4A07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инструкцией по охране труда для учащихся при уборке территории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 и не имеют каких-либо противопоказаний по состоянию здоровья.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1.2. Все учащиеся во время работы по уборке на пришкольной территории обязаны строго соблюдать требования </w:t>
      </w:r>
      <w:r w:rsidRPr="004F4A07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инструкции по охране труда для учащихся при уборке пришкольной территории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, а также:</w:t>
      </w:r>
    </w:p>
    <w:p w:rsidR="004F4A07" w:rsidRPr="004F4A07" w:rsidRDefault="004F4A07" w:rsidP="004F4A0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дисциплину и Правила поведения учащихся;</w:t>
      </w:r>
    </w:p>
    <w:p w:rsidR="004F4A07" w:rsidRPr="004F4A07" w:rsidRDefault="004F4A07" w:rsidP="004F4A0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только ту работу, которая была получена преподавателем;</w:t>
      </w:r>
    </w:p>
    <w:p w:rsidR="004F4A07" w:rsidRPr="004F4A07" w:rsidRDefault="004F4A07" w:rsidP="004F4A0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быть одетыми в удобную одежду и обувь, которая соответствует виду выполняемых работ и погодным условиям, а также использовать перчатки;</w:t>
      </w:r>
    </w:p>
    <w:p w:rsidR="004F4A07" w:rsidRPr="004F4A07" w:rsidRDefault="004F4A07" w:rsidP="004F4A0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отлучаться без разрешения преподавателя от места выполнения работ;</w:t>
      </w:r>
    </w:p>
    <w:p w:rsidR="004F4A07" w:rsidRPr="004F4A07" w:rsidRDefault="004F4A07" w:rsidP="004F4A0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процессе выполнения работы учащиеся должны соблюдать порядок выполнения работ, правильно применять рабочий инвентарь и соблюдать правила личной гигиены;</w:t>
      </w:r>
    </w:p>
    <w:p w:rsidR="004F4A07" w:rsidRPr="004F4A07" w:rsidRDefault="004F4A07" w:rsidP="004F4A0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каждом несчастном случае учащиеся должны немедленно докладывать преподавателю. В случае выявления неисправностей сельскохозяйственного инвентаря следует немедленно остановить работу и доложить об этом преподавателю, который руководит работами.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Учащиеся, которые допустили любое невыполнение или нарушение настоящей </w:t>
      </w:r>
      <w:r w:rsidRPr="004F4A07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инструкции по охране труда для учащихся при уборке территории школы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должны быть привлечены к ответственности, и со всеми учениками должен быть проведен внеплановый инструктаж по охране труда.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2. </w:t>
      </w:r>
      <w:r w:rsidRPr="004F4A0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Требования охраны труда перед уборкой пришкольной территории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2.1. </w:t>
      </w:r>
      <w:ins w:id="1" w:author="Unknown">
        <w:r w:rsidRPr="004F4A07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Классный руководитель или закрепленный преподаватель должен проверить:</w:t>
        </w:r>
      </w:ins>
    </w:p>
    <w:p w:rsidR="004F4A07" w:rsidRPr="004F4A07" w:rsidRDefault="004F4A07" w:rsidP="004F4A0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у учащихся рабочей одежды;</w:t>
      </w:r>
    </w:p>
    <w:p w:rsidR="004F4A07" w:rsidRPr="004F4A07" w:rsidRDefault="004F4A07" w:rsidP="004F4A0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обуви на устойчивой нескользкой подошве;</w:t>
      </w:r>
    </w:p>
    <w:p w:rsidR="004F4A07" w:rsidRPr="004F4A07" w:rsidRDefault="004F4A07" w:rsidP="004F4A0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перчаток.</w:t>
      </w:r>
    </w:p>
    <w:p w:rsidR="004F4A07" w:rsidRPr="004F4A07" w:rsidRDefault="004F4A07" w:rsidP="004F4A07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 Классный руководитель или закрепленный преподаватель должен распределить виды работ между всеми учащимися и определить территорию, на которой будут проводиться работы.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Классный руководитель или закрепленный преподаватель должен проверить исправность рабочего инвентаря и раздать его учащимся.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3. </w:t>
      </w:r>
      <w:r w:rsidRPr="004F4A0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 охраны труда при уборке учащимися пришкольной территории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3.1. Во время уборки учащимися территории школы необходимо соблюдать предельную осторожность во время выполнения работ с использованием сельхозинвентаря:</w:t>
      </w:r>
    </w:p>
    <w:p w:rsidR="004F4A07" w:rsidRPr="004F4A07" w:rsidRDefault="004F4A07" w:rsidP="004F4A0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переносить инвентарь только в вертикальном положении заостренной частью вниз;</w:t>
      </w:r>
    </w:p>
    <w:p w:rsidR="004F4A07" w:rsidRPr="004F4A07" w:rsidRDefault="004F4A07" w:rsidP="004F4A0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передавать инвентарь для уборки друг другу с помощью броска;</w:t>
      </w:r>
    </w:p>
    <w:p w:rsidR="004F4A07" w:rsidRPr="004F4A07" w:rsidRDefault="004F4A07" w:rsidP="004F4A0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класть инвентарь на землю заостренной частью вверх;</w:t>
      </w:r>
    </w:p>
    <w:p w:rsidR="004F4A07" w:rsidRPr="004F4A07" w:rsidRDefault="004F4A07" w:rsidP="004F4A0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направлять инвентарь для уборки территории заостренной частью на себя и на других школьников.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Не допускается использование учащимися того сельскохозяйственного инвентаря, который предназначен для работы взрослыми. Масса любого рабочего инструмента, которым пользуется учащийся до 10 лет, не должна превышать 400-600 гр. Ручки рабочего инвентаря должны быть округлыми, гладкими, без заусенцев и трещин, прочно насаженными, немного короче и на 2-3 см. в диаметре меньше, чем для взрослых.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3.3. </w:t>
      </w:r>
      <w:ins w:id="2" w:author="Unknown">
        <w:r w:rsidRPr="004F4A07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Во время переноса тяжестей не разрешается превышать предельно допустимую норму переноса тяжестей для учащихся:</w:t>
        </w:r>
      </w:ins>
    </w:p>
    <w:p w:rsidR="004F4A07" w:rsidRPr="004F4A07" w:rsidRDefault="004F4A07" w:rsidP="004F4A0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учащихся начальных классов - не более 3 кг;</w:t>
      </w:r>
    </w:p>
    <w:p w:rsidR="004F4A07" w:rsidRPr="004F4A07" w:rsidRDefault="004F4A07" w:rsidP="004F4A0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учащихся 14 лет: девушки – 3,0 кг, юноши - 6,0 кг.</w:t>
      </w:r>
    </w:p>
    <w:p w:rsidR="004F4A07" w:rsidRPr="004F4A07" w:rsidRDefault="004F4A07" w:rsidP="004F4A0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учащихся 15 лет: девушки - 4,0 кг, юноши – 7,0 кг.</w:t>
      </w:r>
    </w:p>
    <w:p w:rsidR="004F4A07" w:rsidRPr="004F4A07" w:rsidRDefault="004F4A07" w:rsidP="004F4A0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учащихся 16 лет: девушки - 5,0 кг, юноши – 11,0 кг.</w:t>
      </w:r>
    </w:p>
    <w:p w:rsidR="004F4A07" w:rsidRPr="004F4A07" w:rsidRDefault="004F4A07" w:rsidP="004F4A0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учащихся 17 лет: девушки - 6,0 кг, юноши – 13,0 кг.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 Очистку почвы от посторонних предметов (камней, осколков стекла, кусков металла и пр.) необходимо выполнять только с помощью лопат, граблей и другого инвентаря, не разрешается собирать их незащищенными руками.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Категорически запрещено выполнение учащимися работы, которая связана с ядохимикатами и веществами, способными вызвать аллергические заболевания.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Во время уборки пришкольной территории учащимся необходимо строго соблюдать </w:t>
      </w:r>
      <w:r w:rsidRPr="004F4A07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инструкцию по охране труда при уборке территории на субботнике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учащимися школы.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Учащимся разрешается покинуть место проведения работы только с разрешения классного руководителя или закреплённого преподавателя.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4. </w:t>
      </w:r>
      <w:r w:rsidRPr="004F4A0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Требование охраны труда в аварийных ситуациях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 В случае получения травмы учащимся, необходимо экстренно оказать первую доврачебную помощь пострадавшему, при необходимости, организовать его транспортировку в школьный медпункт или ближайшее лечебное учреждение и незамедлительно доложить о случившемся администрации школы.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5. </w:t>
      </w:r>
      <w:r w:rsidRPr="004F4A0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Требования охраны труда по окончании уборки территории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 О выполнении задания учащийся должен доложить классному руководителю или закреплённому преподавателю.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Учащемуся следует очистить и сдать на хранение рабочий инвентарь.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В случае повреждения рабочего инвентаря во время выполнения работы учащийся должен сообщить об этом классному руководителю или закрепленному преподавателю, показав место повреждения.</w:t>
      </w: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Необходимо тщательно вымыть руки водой с мылом.</w:t>
      </w:r>
    </w:p>
    <w:p w:rsidR="004F4A07" w:rsidRPr="004F4A07" w:rsidRDefault="004F4A07" w:rsidP="004F4A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F4A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Генеральная уборка пришкольной территории обычно проводится перед каникулами, на которых учащимся следует соблюдать </w:t>
      </w:r>
      <w:hyperlink r:id="rId6" w:tgtFrame="_blank" w:history="1">
        <w:r w:rsidRPr="004F4A07">
          <w:rPr>
            <w:rFonts w:ascii="Times New Roman" w:eastAsia="Times New Roman" w:hAnsi="Times New Roman" w:cs="Times New Roman"/>
            <w:color w:val="21759B"/>
            <w:sz w:val="24"/>
            <w:szCs w:val="24"/>
            <w:bdr w:val="none" w:sz="0" w:space="0" w:color="auto" w:frame="1"/>
            <w:lang w:eastAsia="ru-RU"/>
          </w:rPr>
          <w:t>правила поведения детей на каникулах</w:t>
        </w:r>
      </w:hyperlink>
    </w:p>
    <w:p w:rsidR="002D7D62" w:rsidRPr="004F4A07" w:rsidRDefault="002D7D62" w:rsidP="007D5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1D" w:rsidRDefault="00D6261D" w:rsidP="00A60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1D" w:rsidRDefault="00D6261D" w:rsidP="0065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58" w:rsidRPr="00BE3763" w:rsidRDefault="00C52458" w:rsidP="0065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2458" w:rsidRPr="00BE3763" w:rsidSect="002D7D62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D31"/>
    <w:multiLevelType w:val="multilevel"/>
    <w:tmpl w:val="A56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82E79"/>
    <w:multiLevelType w:val="multilevel"/>
    <w:tmpl w:val="215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A3C68"/>
    <w:multiLevelType w:val="multilevel"/>
    <w:tmpl w:val="46C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1774A"/>
    <w:multiLevelType w:val="multilevel"/>
    <w:tmpl w:val="2B1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8054F8"/>
    <w:multiLevelType w:val="multilevel"/>
    <w:tmpl w:val="FA4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D2EECF"/>
    <w:multiLevelType w:val="multilevel"/>
    <w:tmpl w:val="7E29E82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5544265"/>
    <w:multiLevelType w:val="multilevel"/>
    <w:tmpl w:val="A7D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A516EE"/>
    <w:multiLevelType w:val="multilevel"/>
    <w:tmpl w:val="D29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46BD19"/>
    <w:multiLevelType w:val="multilevel"/>
    <w:tmpl w:val="741CA96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7D05EED"/>
    <w:multiLevelType w:val="multilevel"/>
    <w:tmpl w:val="F0E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0BF276"/>
    <w:multiLevelType w:val="multilevel"/>
    <w:tmpl w:val="32C06CE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526E2AE"/>
    <w:multiLevelType w:val="multilevel"/>
    <w:tmpl w:val="433F89B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5691CF9"/>
    <w:multiLevelType w:val="multilevel"/>
    <w:tmpl w:val="89F2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1771C9"/>
    <w:multiLevelType w:val="multilevel"/>
    <w:tmpl w:val="F46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8D293"/>
    <w:multiLevelType w:val="multilevel"/>
    <w:tmpl w:val="7CA5EC1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E666F24"/>
    <w:multiLevelType w:val="multilevel"/>
    <w:tmpl w:val="20D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4251AA"/>
    <w:multiLevelType w:val="multilevel"/>
    <w:tmpl w:val="597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03000D"/>
    <w:multiLevelType w:val="multilevel"/>
    <w:tmpl w:val="681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586C67"/>
    <w:multiLevelType w:val="multilevel"/>
    <w:tmpl w:val="E13C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9D3297"/>
    <w:multiLevelType w:val="multilevel"/>
    <w:tmpl w:val="364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E56FD4"/>
    <w:multiLevelType w:val="multilevel"/>
    <w:tmpl w:val="F0B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D661AD"/>
    <w:multiLevelType w:val="multilevel"/>
    <w:tmpl w:val="091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90D0D4"/>
    <w:multiLevelType w:val="multilevel"/>
    <w:tmpl w:val="58162E2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6F14225C"/>
    <w:multiLevelType w:val="multilevel"/>
    <w:tmpl w:val="AAA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73674F"/>
    <w:multiLevelType w:val="multilevel"/>
    <w:tmpl w:val="41B6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1F0F1E"/>
    <w:multiLevelType w:val="multilevel"/>
    <w:tmpl w:val="5D9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33077E"/>
    <w:multiLevelType w:val="multilevel"/>
    <w:tmpl w:val="45F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EE4379"/>
    <w:multiLevelType w:val="multilevel"/>
    <w:tmpl w:val="713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2A0430"/>
    <w:multiLevelType w:val="multilevel"/>
    <w:tmpl w:val="85E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94699F"/>
    <w:multiLevelType w:val="hybridMultilevel"/>
    <w:tmpl w:val="7D8CDC9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B00DE"/>
    <w:multiLevelType w:val="hybridMultilevel"/>
    <w:tmpl w:val="FDC2B1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F6C4D"/>
    <w:multiLevelType w:val="multilevel"/>
    <w:tmpl w:val="25E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595BF1"/>
    <w:multiLevelType w:val="multilevel"/>
    <w:tmpl w:val="EA9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5"/>
  </w:num>
  <w:num w:numId="5">
    <w:abstractNumId w:val="11"/>
  </w:num>
  <w:num w:numId="6">
    <w:abstractNumId w:val="8"/>
  </w:num>
  <w:num w:numId="7">
    <w:abstractNumId w:val="29"/>
  </w:num>
  <w:num w:numId="8">
    <w:abstractNumId w:val="30"/>
  </w:num>
  <w:num w:numId="9">
    <w:abstractNumId w:val="28"/>
  </w:num>
  <w:num w:numId="10">
    <w:abstractNumId w:val="19"/>
  </w:num>
  <w:num w:numId="11">
    <w:abstractNumId w:val="18"/>
  </w:num>
  <w:num w:numId="12">
    <w:abstractNumId w:val="1"/>
  </w:num>
  <w:num w:numId="13">
    <w:abstractNumId w:val="25"/>
  </w:num>
  <w:num w:numId="14">
    <w:abstractNumId w:val="26"/>
  </w:num>
  <w:num w:numId="15">
    <w:abstractNumId w:val="2"/>
  </w:num>
  <w:num w:numId="16">
    <w:abstractNumId w:val="23"/>
  </w:num>
  <w:num w:numId="17">
    <w:abstractNumId w:val="7"/>
  </w:num>
  <w:num w:numId="18">
    <w:abstractNumId w:val="12"/>
  </w:num>
  <w:num w:numId="19">
    <w:abstractNumId w:val="20"/>
  </w:num>
  <w:num w:numId="20">
    <w:abstractNumId w:val="27"/>
  </w:num>
  <w:num w:numId="21">
    <w:abstractNumId w:val="9"/>
  </w:num>
  <w:num w:numId="22">
    <w:abstractNumId w:val="17"/>
  </w:num>
  <w:num w:numId="23">
    <w:abstractNumId w:val="3"/>
  </w:num>
  <w:num w:numId="24">
    <w:abstractNumId w:val="0"/>
  </w:num>
  <w:num w:numId="25">
    <w:abstractNumId w:val="15"/>
  </w:num>
  <w:num w:numId="26">
    <w:abstractNumId w:val="6"/>
  </w:num>
  <w:num w:numId="27">
    <w:abstractNumId w:val="4"/>
  </w:num>
  <w:num w:numId="28">
    <w:abstractNumId w:val="31"/>
  </w:num>
  <w:num w:numId="29">
    <w:abstractNumId w:val="16"/>
  </w:num>
  <w:num w:numId="30">
    <w:abstractNumId w:val="32"/>
  </w:num>
  <w:num w:numId="31">
    <w:abstractNumId w:val="13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4E"/>
    <w:rsid w:val="00081A51"/>
    <w:rsid w:val="001B314E"/>
    <w:rsid w:val="00225D04"/>
    <w:rsid w:val="002D7D62"/>
    <w:rsid w:val="00355C78"/>
    <w:rsid w:val="004C69F8"/>
    <w:rsid w:val="004F4A07"/>
    <w:rsid w:val="005C5554"/>
    <w:rsid w:val="006429D2"/>
    <w:rsid w:val="00651FA8"/>
    <w:rsid w:val="00653658"/>
    <w:rsid w:val="00715129"/>
    <w:rsid w:val="007D50C8"/>
    <w:rsid w:val="0080702A"/>
    <w:rsid w:val="00875E14"/>
    <w:rsid w:val="00A606E2"/>
    <w:rsid w:val="00A87EF3"/>
    <w:rsid w:val="00BE3763"/>
    <w:rsid w:val="00C52458"/>
    <w:rsid w:val="00C57D8E"/>
    <w:rsid w:val="00CB37A6"/>
    <w:rsid w:val="00D04560"/>
    <w:rsid w:val="00D6261D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5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5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8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5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GurinaSvetlana</dc:creator>
  <cp:lastModifiedBy>Слава</cp:lastModifiedBy>
  <cp:revision>2</cp:revision>
  <cp:lastPrinted>2018-01-14T15:14:00Z</cp:lastPrinted>
  <dcterms:created xsi:type="dcterms:W3CDTF">2019-11-17T09:46:00Z</dcterms:created>
  <dcterms:modified xsi:type="dcterms:W3CDTF">2019-11-17T09:46:00Z</dcterms:modified>
</cp:coreProperties>
</file>